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9DEC" w14:textId="2F27A39B" w:rsidR="00E53021" w:rsidRDefault="004A4522">
      <w:pPr>
        <w:rPr>
          <w:ins w:id="0" w:author="Microsoft account" w:date="2022-03-05T14:26:00Z"/>
          <w:b/>
          <w:bCs/>
          <w:sz w:val="28"/>
          <w:szCs w:val="28"/>
        </w:rPr>
      </w:pPr>
      <w:r>
        <w:rPr>
          <w:b/>
          <w:bCs/>
          <w:sz w:val="28"/>
          <w:szCs w:val="28"/>
        </w:rPr>
        <w:t xml:space="preserve">Woldingham Village Hall </w:t>
      </w:r>
      <w:r w:rsidR="006603F5">
        <w:rPr>
          <w:b/>
          <w:bCs/>
          <w:sz w:val="28"/>
          <w:szCs w:val="28"/>
        </w:rPr>
        <w:t>(Charity No. 304994)</w:t>
      </w:r>
    </w:p>
    <w:p w14:paraId="4023D5B6" w14:textId="77777777" w:rsidR="00E53021" w:rsidRDefault="00E53021">
      <w:pPr>
        <w:rPr>
          <w:ins w:id="1" w:author="Microsoft account" w:date="2022-03-05T14:26:00Z"/>
          <w:b/>
          <w:bCs/>
          <w:sz w:val="28"/>
          <w:szCs w:val="28"/>
        </w:rPr>
      </w:pPr>
    </w:p>
    <w:p w14:paraId="0CECC6EC" w14:textId="38016677" w:rsidR="001C11C0" w:rsidRDefault="004A4522">
      <w:pPr>
        <w:rPr>
          <w:sz w:val="28"/>
          <w:szCs w:val="28"/>
        </w:rPr>
      </w:pPr>
      <w:r>
        <w:rPr>
          <w:b/>
          <w:bCs/>
          <w:sz w:val="28"/>
          <w:szCs w:val="28"/>
        </w:rPr>
        <w:t>Chair’s Report for</w:t>
      </w:r>
      <w:r w:rsidR="00E53021">
        <w:rPr>
          <w:b/>
          <w:bCs/>
          <w:sz w:val="28"/>
          <w:szCs w:val="28"/>
        </w:rPr>
        <w:t xml:space="preserve"> the year ended 31 December 2021</w:t>
      </w:r>
    </w:p>
    <w:p w14:paraId="729813AA" w14:textId="77777777" w:rsidR="00D71FDD" w:rsidRDefault="00D71FDD">
      <w:pPr>
        <w:rPr>
          <w:sz w:val="28"/>
          <w:szCs w:val="28"/>
        </w:rPr>
      </w:pPr>
    </w:p>
    <w:p w14:paraId="38E01129" w14:textId="215F4BA4" w:rsidR="00FF2711" w:rsidRDefault="00D71FDD">
      <w:pPr>
        <w:rPr>
          <w:sz w:val="28"/>
          <w:szCs w:val="28"/>
        </w:rPr>
      </w:pPr>
      <w:r>
        <w:rPr>
          <w:sz w:val="28"/>
          <w:szCs w:val="28"/>
        </w:rPr>
        <w:t xml:space="preserve">2021 was another </w:t>
      </w:r>
      <w:r w:rsidR="00257135">
        <w:rPr>
          <w:sz w:val="28"/>
          <w:szCs w:val="28"/>
        </w:rPr>
        <w:t xml:space="preserve">'covid' </w:t>
      </w:r>
      <w:r>
        <w:rPr>
          <w:sz w:val="28"/>
          <w:szCs w:val="28"/>
        </w:rPr>
        <w:t>challeng</w:t>
      </w:r>
      <w:r w:rsidR="00257135">
        <w:rPr>
          <w:sz w:val="28"/>
          <w:szCs w:val="28"/>
        </w:rPr>
        <w:t>ed</w:t>
      </w:r>
      <w:r>
        <w:rPr>
          <w:sz w:val="28"/>
          <w:szCs w:val="28"/>
        </w:rPr>
        <w:t xml:space="preserve"> year for </w:t>
      </w:r>
      <w:r w:rsidR="00257135">
        <w:rPr>
          <w:sz w:val="28"/>
          <w:szCs w:val="28"/>
        </w:rPr>
        <w:t>the Hall</w:t>
      </w:r>
      <w:r w:rsidR="009545F1">
        <w:rPr>
          <w:sz w:val="28"/>
          <w:szCs w:val="28"/>
        </w:rPr>
        <w:t xml:space="preserve">, </w:t>
      </w:r>
      <w:r w:rsidR="00E53021">
        <w:rPr>
          <w:sz w:val="28"/>
          <w:szCs w:val="28"/>
        </w:rPr>
        <w:t>and we were again unable to hold our normal AGM during the year.  The level of h</w:t>
      </w:r>
      <w:r w:rsidR="009545F1">
        <w:rPr>
          <w:sz w:val="28"/>
          <w:szCs w:val="28"/>
        </w:rPr>
        <w:t xml:space="preserve">irings </w:t>
      </w:r>
      <w:r w:rsidR="00E53021">
        <w:rPr>
          <w:sz w:val="28"/>
          <w:szCs w:val="28"/>
        </w:rPr>
        <w:t xml:space="preserve">was </w:t>
      </w:r>
      <w:r w:rsidR="00257135">
        <w:rPr>
          <w:sz w:val="28"/>
          <w:szCs w:val="28"/>
        </w:rPr>
        <w:t xml:space="preserve">understandably </w:t>
      </w:r>
      <w:r w:rsidR="009545F1">
        <w:rPr>
          <w:sz w:val="28"/>
          <w:szCs w:val="28"/>
        </w:rPr>
        <w:t xml:space="preserve">slow </w:t>
      </w:r>
      <w:r w:rsidR="00E53021">
        <w:rPr>
          <w:sz w:val="28"/>
          <w:szCs w:val="28"/>
        </w:rPr>
        <w:t>but by December had begun to</w:t>
      </w:r>
      <w:r w:rsidR="009545F1">
        <w:rPr>
          <w:sz w:val="28"/>
          <w:szCs w:val="28"/>
        </w:rPr>
        <w:t xml:space="preserve"> return to normal levels.</w:t>
      </w:r>
      <w:r w:rsidR="005B764B">
        <w:rPr>
          <w:sz w:val="28"/>
          <w:szCs w:val="28"/>
        </w:rPr>
        <w:t xml:space="preserve">  </w:t>
      </w:r>
      <w:r w:rsidR="00E53021">
        <w:rPr>
          <w:sz w:val="28"/>
          <w:szCs w:val="28"/>
        </w:rPr>
        <w:t>Most</w:t>
      </w:r>
      <w:r w:rsidR="00257135">
        <w:rPr>
          <w:sz w:val="28"/>
          <w:szCs w:val="28"/>
        </w:rPr>
        <w:t xml:space="preserve"> of our regular </w:t>
      </w:r>
      <w:r w:rsidR="00581109">
        <w:rPr>
          <w:sz w:val="28"/>
          <w:szCs w:val="28"/>
        </w:rPr>
        <w:t xml:space="preserve">users </w:t>
      </w:r>
      <w:r w:rsidR="00257135">
        <w:rPr>
          <w:sz w:val="28"/>
          <w:szCs w:val="28"/>
        </w:rPr>
        <w:t xml:space="preserve">managed to stay active </w:t>
      </w:r>
      <w:r w:rsidR="00E53021">
        <w:rPr>
          <w:sz w:val="28"/>
          <w:szCs w:val="28"/>
        </w:rPr>
        <w:t>but we</w:t>
      </w:r>
      <w:r w:rsidR="00257135">
        <w:rPr>
          <w:sz w:val="28"/>
          <w:szCs w:val="28"/>
        </w:rPr>
        <w:t xml:space="preserve"> knew it would be tough for all of them so the </w:t>
      </w:r>
      <w:r w:rsidR="00E53021">
        <w:rPr>
          <w:sz w:val="28"/>
          <w:szCs w:val="28"/>
        </w:rPr>
        <w:t>h</w:t>
      </w:r>
      <w:r w:rsidR="00257135">
        <w:rPr>
          <w:sz w:val="28"/>
          <w:szCs w:val="28"/>
        </w:rPr>
        <w:t>all did what it could to help by reducing rates. We received some help ourselves with generous support grant</w:t>
      </w:r>
      <w:r w:rsidR="00581109">
        <w:rPr>
          <w:sz w:val="28"/>
          <w:szCs w:val="28"/>
        </w:rPr>
        <w:t>s</w:t>
      </w:r>
      <w:r w:rsidR="00257135">
        <w:rPr>
          <w:sz w:val="28"/>
          <w:szCs w:val="28"/>
        </w:rPr>
        <w:t xml:space="preserve"> from </w:t>
      </w:r>
      <w:r w:rsidR="004D5899">
        <w:rPr>
          <w:sz w:val="28"/>
          <w:szCs w:val="28"/>
        </w:rPr>
        <w:t xml:space="preserve">Tandridge District Council to </w:t>
      </w:r>
      <w:r w:rsidR="00257135">
        <w:rPr>
          <w:sz w:val="28"/>
          <w:szCs w:val="28"/>
        </w:rPr>
        <w:t xml:space="preserve">partly </w:t>
      </w:r>
      <w:r w:rsidR="0008643C">
        <w:rPr>
          <w:sz w:val="28"/>
          <w:szCs w:val="28"/>
        </w:rPr>
        <w:t xml:space="preserve">offset the lack of </w:t>
      </w:r>
      <w:r w:rsidR="00FF2711">
        <w:rPr>
          <w:sz w:val="28"/>
          <w:szCs w:val="28"/>
        </w:rPr>
        <w:t xml:space="preserve">hire </w:t>
      </w:r>
      <w:r w:rsidR="00257135">
        <w:rPr>
          <w:sz w:val="28"/>
          <w:szCs w:val="28"/>
        </w:rPr>
        <w:t>income</w:t>
      </w:r>
      <w:r w:rsidR="00581109">
        <w:rPr>
          <w:sz w:val="28"/>
          <w:szCs w:val="28"/>
        </w:rPr>
        <w:t xml:space="preserve"> as well as covering our increased costs in complying with pandemic regulations</w:t>
      </w:r>
      <w:r w:rsidR="0008643C">
        <w:rPr>
          <w:sz w:val="28"/>
          <w:szCs w:val="28"/>
        </w:rPr>
        <w:t>.</w:t>
      </w:r>
      <w:r w:rsidR="00161FA2">
        <w:rPr>
          <w:sz w:val="28"/>
          <w:szCs w:val="28"/>
        </w:rPr>
        <w:t xml:space="preserve"> </w:t>
      </w:r>
    </w:p>
    <w:p w14:paraId="0585A540" w14:textId="77777777" w:rsidR="00FF2711" w:rsidRDefault="00FF2711">
      <w:pPr>
        <w:rPr>
          <w:sz w:val="28"/>
          <w:szCs w:val="28"/>
        </w:rPr>
      </w:pPr>
    </w:p>
    <w:p w14:paraId="4F3748FC" w14:textId="63892DB5" w:rsidR="00D71FDD" w:rsidRDefault="00257135">
      <w:pPr>
        <w:rPr>
          <w:sz w:val="28"/>
          <w:szCs w:val="28"/>
        </w:rPr>
      </w:pPr>
      <w:r>
        <w:rPr>
          <w:sz w:val="28"/>
          <w:szCs w:val="28"/>
        </w:rPr>
        <w:t>H</w:t>
      </w:r>
      <w:r w:rsidR="008026E7">
        <w:rPr>
          <w:sz w:val="28"/>
          <w:szCs w:val="28"/>
        </w:rPr>
        <w:t xml:space="preserve">irings over the last two years have been about half of our normal levels, </w:t>
      </w:r>
      <w:r>
        <w:rPr>
          <w:sz w:val="28"/>
          <w:szCs w:val="28"/>
        </w:rPr>
        <w:t>so the trustees have focused on cost controls</w:t>
      </w:r>
      <w:r w:rsidR="00581109">
        <w:rPr>
          <w:sz w:val="28"/>
          <w:szCs w:val="28"/>
        </w:rPr>
        <w:t xml:space="preserve"> and keeping the facilities open as far as we were allowed</w:t>
      </w:r>
      <w:r>
        <w:rPr>
          <w:sz w:val="28"/>
          <w:szCs w:val="28"/>
        </w:rPr>
        <w:t xml:space="preserve"> to ensure </w:t>
      </w:r>
      <w:r w:rsidR="00581109">
        <w:rPr>
          <w:sz w:val="28"/>
          <w:szCs w:val="28"/>
        </w:rPr>
        <w:t>that we</w:t>
      </w:r>
      <w:r>
        <w:rPr>
          <w:sz w:val="28"/>
          <w:szCs w:val="28"/>
        </w:rPr>
        <w:t xml:space="preserve"> didn’t fall into deficit</w:t>
      </w:r>
      <w:r w:rsidR="00325CB5">
        <w:rPr>
          <w:sz w:val="28"/>
          <w:szCs w:val="28"/>
        </w:rPr>
        <w:t>.</w:t>
      </w:r>
      <w:r w:rsidR="00581109">
        <w:rPr>
          <w:sz w:val="28"/>
          <w:szCs w:val="28"/>
        </w:rPr>
        <w:t xml:space="preserve">  I am pleased to report that we have again been able to record a surplus for the year to add to our reserves which remain healthy.</w:t>
      </w:r>
    </w:p>
    <w:p w14:paraId="16F7B880" w14:textId="77777777" w:rsidR="00672939" w:rsidRDefault="00672939">
      <w:pPr>
        <w:rPr>
          <w:sz w:val="28"/>
          <w:szCs w:val="28"/>
        </w:rPr>
      </w:pPr>
    </w:p>
    <w:p w14:paraId="788C8BA8" w14:textId="6B4D2BE3" w:rsidR="000506F0" w:rsidRDefault="00E53021">
      <w:pPr>
        <w:rPr>
          <w:sz w:val="28"/>
          <w:szCs w:val="28"/>
        </w:rPr>
      </w:pPr>
      <w:r>
        <w:rPr>
          <w:sz w:val="28"/>
          <w:szCs w:val="28"/>
        </w:rPr>
        <w:t>A number of major investments in upgrading our facilities were made during the year, principally</w:t>
      </w:r>
      <w:r w:rsidR="00E8045C">
        <w:rPr>
          <w:sz w:val="28"/>
          <w:szCs w:val="28"/>
        </w:rPr>
        <w:t xml:space="preserve"> to</w:t>
      </w:r>
      <w:r>
        <w:rPr>
          <w:sz w:val="28"/>
          <w:szCs w:val="28"/>
        </w:rPr>
        <w:t xml:space="preserve"> upgrade to </w:t>
      </w:r>
      <w:r w:rsidR="00E8045C">
        <w:rPr>
          <w:sz w:val="28"/>
          <w:szCs w:val="28"/>
        </w:rPr>
        <w:t>o</w:t>
      </w:r>
      <w:r w:rsidR="00581109">
        <w:rPr>
          <w:sz w:val="28"/>
          <w:szCs w:val="28"/>
        </w:rPr>
        <w:t>ur cctv system</w:t>
      </w:r>
      <w:r w:rsidR="00E8045C">
        <w:rPr>
          <w:sz w:val="28"/>
          <w:szCs w:val="28"/>
        </w:rPr>
        <w:t xml:space="preserve"> to</w:t>
      </w:r>
      <w:r w:rsidR="009774B8">
        <w:rPr>
          <w:sz w:val="28"/>
          <w:szCs w:val="28"/>
        </w:rPr>
        <w:t xml:space="preserve"> give us wider coverage and greater eas</w:t>
      </w:r>
      <w:r w:rsidR="00BB10D5">
        <w:rPr>
          <w:sz w:val="28"/>
          <w:szCs w:val="28"/>
        </w:rPr>
        <w:t>e</w:t>
      </w:r>
      <w:r w:rsidR="009774B8">
        <w:rPr>
          <w:sz w:val="28"/>
          <w:szCs w:val="28"/>
        </w:rPr>
        <w:t xml:space="preserve"> of review</w:t>
      </w:r>
      <w:r w:rsidR="00E8045C">
        <w:rPr>
          <w:sz w:val="28"/>
          <w:szCs w:val="28"/>
        </w:rPr>
        <w:t>,</w:t>
      </w:r>
      <w:r w:rsidR="009774B8">
        <w:rPr>
          <w:sz w:val="28"/>
          <w:szCs w:val="28"/>
        </w:rPr>
        <w:t xml:space="preserve"> </w:t>
      </w:r>
      <w:r w:rsidR="00E8045C">
        <w:rPr>
          <w:sz w:val="28"/>
          <w:szCs w:val="28"/>
        </w:rPr>
        <w:t xml:space="preserve">to </w:t>
      </w:r>
      <w:r w:rsidR="009774B8">
        <w:rPr>
          <w:sz w:val="28"/>
          <w:szCs w:val="28"/>
        </w:rPr>
        <w:t xml:space="preserve">improve the WiFi service by </w:t>
      </w:r>
      <w:r w:rsidR="003317DB">
        <w:rPr>
          <w:sz w:val="28"/>
          <w:szCs w:val="28"/>
        </w:rPr>
        <w:t>upgrading to Fibre</w:t>
      </w:r>
      <w:r w:rsidR="00E8045C">
        <w:rPr>
          <w:sz w:val="28"/>
          <w:szCs w:val="28"/>
        </w:rPr>
        <w:t xml:space="preserve"> and </w:t>
      </w:r>
      <w:r w:rsidR="00020FAF">
        <w:rPr>
          <w:sz w:val="28"/>
          <w:szCs w:val="28"/>
        </w:rPr>
        <w:t xml:space="preserve">to install </w:t>
      </w:r>
      <w:r w:rsidR="00E8045C">
        <w:rPr>
          <w:sz w:val="28"/>
          <w:szCs w:val="28"/>
        </w:rPr>
        <w:t>new lights for the badminton court</w:t>
      </w:r>
      <w:r w:rsidR="009774B8">
        <w:rPr>
          <w:sz w:val="28"/>
          <w:szCs w:val="28"/>
        </w:rPr>
        <w:t>.</w:t>
      </w:r>
      <w:r w:rsidR="00720D4E">
        <w:rPr>
          <w:sz w:val="28"/>
          <w:szCs w:val="28"/>
        </w:rPr>
        <w:t xml:space="preserve"> </w:t>
      </w:r>
    </w:p>
    <w:p w14:paraId="63829D4B" w14:textId="77777777" w:rsidR="00921D29" w:rsidRDefault="00921D29">
      <w:pPr>
        <w:rPr>
          <w:sz w:val="28"/>
          <w:szCs w:val="28"/>
        </w:rPr>
      </w:pPr>
    </w:p>
    <w:p w14:paraId="24D94242" w14:textId="29A64C69" w:rsidR="00921D29" w:rsidRDefault="00E8045C">
      <w:pPr>
        <w:rPr>
          <w:sz w:val="28"/>
          <w:szCs w:val="28"/>
        </w:rPr>
      </w:pPr>
      <w:r>
        <w:rPr>
          <w:sz w:val="28"/>
          <w:szCs w:val="28"/>
        </w:rPr>
        <w:t>Maintenance of our facilities to a high standard has always been our policy and this year has seen plenty of activity.  As a result of disease we had to remove a very old ash tree but will be replacing it in 2022 with a native tree once the ground has settled.  The main boilers in the hall required significant repairs in December and we experienced the usual need for other repairs and replacements to continue to provide a high quality service to users.</w:t>
      </w:r>
    </w:p>
    <w:p w14:paraId="3DCF99B2" w14:textId="77777777" w:rsidR="00C71C60" w:rsidRDefault="00C71C60">
      <w:pPr>
        <w:rPr>
          <w:sz w:val="28"/>
          <w:szCs w:val="28"/>
        </w:rPr>
      </w:pPr>
    </w:p>
    <w:p w14:paraId="5DB300AA" w14:textId="5597FA1A" w:rsidR="00EC5337" w:rsidRDefault="00E8045C">
      <w:pPr>
        <w:rPr>
          <w:sz w:val="28"/>
          <w:szCs w:val="28"/>
        </w:rPr>
      </w:pPr>
      <w:r>
        <w:rPr>
          <w:sz w:val="28"/>
          <w:szCs w:val="28"/>
        </w:rPr>
        <w:t xml:space="preserve">In October, we welcomed Nigel Hodd to the </w:t>
      </w:r>
      <w:r w:rsidR="00020FAF">
        <w:rPr>
          <w:sz w:val="28"/>
          <w:szCs w:val="28"/>
        </w:rPr>
        <w:t>C</w:t>
      </w:r>
      <w:r>
        <w:rPr>
          <w:sz w:val="28"/>
          <w:szCs w:val="28"/>
        </w:rPr>
        <w:t>ommittee</w:t>
      </w:r>
      <w:r w:rsidR="00020FAF">
        <w:rPr>
          <w:sz w:val="28"/>
          <w:szCs w:val="28"/>
        </w:rPr>
        <w:t xml:space="preserve"> of Management</w:t>
      </w:r>
      <w:r>
        <w:rPr>
          <w:sz w:val="28"/>
          <w:szCs w:val="28"/>
        </w:rPr>
        <w:t xml:space="preserve"> as a new Trustee, representing the interests of the Horticultural Society.</w:t>
      </w:r>
      <w:r w:rsidR="00020FAF">
        <w:rPr>
          <w:sz w:val="28"/>
          <w:szCs w:val="28"/>
        </w:rPr>
        <w:t xml:space="preserve"> </w:t>
      </w:r>
      <w:r w:rsidR="00EC5337">
        <w:rPr>
          <w:sz w:val="28"/>
          <w:szCs w:val="28"/>
        </w:rPr>
        <w:t>Once again</w:t>
      </w:r>
      <w:r w:rsidR="009448E5">
        <w:rPr>
          <w:sz w:val="28"/>
          <w:szCs w:val="28"/>
        </w:rPr>
        <w:t>,</w:t>
      </w:r>
      <w:r w:rsidR="00EC5337">
        <w:rPr>
          <w:sz w:val="28"/>
          <w:szCs w:val="28"/>
        </w:rPr>
        <w:t xml:space="preserve"> I would like to extend my thanks </w:t>
      </w:r>
      <w:r w:rsidR="009448E5">
        <w:rPr>
          <w:sz w:val="28"/>
          <w:szCs w:val="28"/>
        </w:rPr>
        <w:t>to</w:t>
      </w:r>
      <w:r w:rsidR="00EC5337">
        <w:rPr>
          <w:sz w:val="28"/>
          <w:szCs w:val="28"/>
        </w:rPr>
        <w:t xml:space="preserve"> </w:t>
      </w:r>
      <w:r w:rsidR="009448E5">
        <w:rPr>
          <w:sz w:val="28"/>
          <w:szCs w:val="28"/>
        </w:rPr>
        <w:t>a number of people whose personal dedication and commitment enable the Hall to run so well</w:t>
      </w:r>
      <w:r w:rsidR="00020FAF">
        <w:rPr>
          <w:sz w:val="28"/>
          <w:szCs w:val="28"/>
        </w:rPr>
        <w:t xml:space="preserve"> - to</w:t>
      </w:r>
      <w:r w:rsidR="00EC5337">
        <w:rPr>
          <w:sz w:val="28"/>
          <w:szCs w:val="28"/>
        </w:rPr>
        <w:t xml:space="preserve"> our </w:t>
      </w:r>
      <w:r w:rsidR="009448E5">
        <w:rPr>
          <w:sz w:val="28"/>
          <w:szCs w:val="28"/>
        </w:rPr>
        <w:t>very able Booking Secretary for her great assistance to all our hirers</w:t>
      </w:r>
      <w:r w:rsidR="00020FAF">
        <w:rPr>
          <w:sz w:val="28"/>
          <w:szCs w:val="28"/>
        </w:rPr>
        <w:t xml:space="preserve"> and </w:t>
      </w:r>
      <w:r w:rsidR="00582F0E">
        <w:rPr>
          <w:sz w:val="28"/>
          <w:szCs w:val="28"/>
        </w:rPr>
        <w:t>keeping the facilit</w:t>
      </w:r>
      <w:r w:rsidR="00020FAF">
        <w:rPr>
          <w:sz w:val="28"/>
          <w:szCs w:val="28"/>
        </w:rPr>
        <w:t>ies running and t</w:t>
      </w:r>
      <w:r w:rsidR="009448E5">
        <w:rPr>
          <w:sz w:val="28"/>
          <w:szCs w:val="28"/>
        </w:rPr>
        <w:t xml:space="preserve">o all the trustees for their much valued commitment, ideas and wisdom applied to the stewarding of the hall through this </w:t>
      </w:r>
      <w:r w:rsidR="00020FAF">
        <w:rPr>
          <w:sz w:val="28"/>
          <w:szCs w:val="28"/>
        </w:rPr>
        <w:t>difficult</w:t>
      </w:r>
      <w:r w:rsidR="009448E5">
        <w:rPr>
          <w:sz w:val="28"/>
          <w:szCs w:val="28"/>
        </w:rPr>
        <w:t xml:space="preserve"> year</w:t>
      </w:r>
      <w:r w:rsidR="00020FAF">
        <w:rPr>
          <w:sz w:val="28"/>
          <w:szCs w:val="28"/>
        </w:rPr>
        <w:t xml:space="preserve">. </w:t>
      </w:r>
    </w:p>
    <w:p w14:paraId="60F974B7" w14:textId="5CFF75B5" w:rsidR="00B51E06" w:rsidRDefault="00B51E06">
      <w:pPr>
        <w:rPr>
          <w:sz w:val="28"/>
          <w:szCs w:val="28"/>
        </w:rPr>
      </w:pPr>
    </w:p>
    <w:p w14:paraId="4F5389CE" w14:textId="627A4E4F" w:rsidR="00B51E06" w:rsidRDefault="00B51E06">
      <w:pPr>
        <w:rPr>
          <w:sz w:val="28"/>
          <w:szCs w:val="28"/>
        </w:rPr>
      </w:pPr>
      <w:r>
        <w:rPr>
          <w:sz w:val="28"/>
          <w:szCs w:val="28"/>
        </w:rPr>
        <w:t>Martin Lewis</w:t>
      </w:r>
    </w:p>
    <w:p w14:paraId="721F8D2D" w14:textId="7E15C3BF" w:rsidR="00A85D7A" w:rsidRPr="00D71FDD" w:rsidRDefault="00020FAF">
      <w:pPr>
        <w:rPr>
          <w:sz w:val="28"/>
          <w:szCs w:val="28"/>
        </w:rPr>
      </w:pPr>
      <w:r>
        <w:rPr>
          <w:sz w:val="28"/>
          <w:szCs w:val="28"/>
        </w:rPr>
        <w:t>Chair</w:t>
      </w:r>
      <w:r w:rsidR="006603F5">
        <w:rPr>
          <w:sz w:val="28"/>
          <w:szCs w:val="28"/>
        </w:rPr>
        <w:t xml:space="preserve"> of Trustees</w:t>
      </w:r>
    </w:p>
    <w:sectPr w:rsidR="00A85D7A" w:rsidRPr="00D71FDD" w:rsidSect="00020F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02f7ba757f2bc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C0"/>
    <w:rsid w:val="00001F4D"/>
    <w:rsid w:val="00020FAF"/>
    <w:rsid w:val="000506F0"/>
    <w:rsid w:val="0008643C"/>
    <w:rsid w:val="000E5F45"/>
    <w:rsid w:val="001351B3"/>
    <w:rsid w:val="00136D94"/>
    <w:rsid w:val="00161FA2"/>
    <w:rsid w:val="001753FA"/>
    <w:rsid w:val="001C11C0"/>
    <w:rsid w:val="001F0032"/>
    <w:rsid w:val="002259A1"/>
    <w:rsid w:val="00257135"/>
    <w:rsid w:val="0026234D"/>
    <w:rsid w:val="00312CDE"/>
    <w:rsid w:val="00325CB5"/>
    <w:rsid w:val="003317DB"/>
    <w:rsid w:val="00342140"/>
    <w:rsid w:val="0037064F"/>
    <w:rsid w:val="00393B71"/>
    <w:rsid w:val="003C249E"/>
    <w:rsid w:val="00420D93"/>
    <w:rsid w:val="00437E6C"/>
    <w:rsid w:val="00452F98"/>
    <w:rsid w:val="00476176"/>
    <w:rsid w:val="004A4522"/>
    <w:rsid w:val="004D5899"/>
    <w:rsid w:val="00526908"/>
    <w:rsid w:val="00581109"/>
    <w:rsid w:val="00582F0E"/>
    <w:rsid w:val="005834B0"/>
    <w:rsid w:val="005A4A99"/>
    <w:rsid w:val="005A770A"/>
    <w:rsid w:val="005B764B"/>
    <w:rsid w:val="005F127E"/>
    <w:rsid w:val="005F13E5"/>
    <w:rsid w:val="006168D6"/>
    <w:rsid w:val="00626C3B"/>
    <w:rsid w:val="006603F5"/>
    <w:rsid w:val="00672939"/>
    <w:rsid w:val="00690C8E"/>
    <w:rsid w:val="006B0899"/>
    <w:rsid w:val="006C591F"/>
    <w:rsid w:val="006C7F68"/>
    <w:rsid w:val="00715A89"/>
    <w:rsid w:val="00720D4E"/>
    <w:rsid w:val="00720F27"/>
    <w:rsid w:val="0076739F"/>
    <w:rsid w:val="00767CAE"/>
    <w:rsid w:val="007A5E36"/>
    <w:rsid w:val="007C72DD"/>
    <w:rsid w:val="008026E7"/>
    <w:rsid w:val="00820E4A"/>
    <w:rsid w:val="0082347A"/>
    <w:rsid w:val="008248EE"/>
    <w:rsid w:val="00886612"/>
    <w:rsid w:val="008F45F0"/>
    <w:rsid w:val="00905BBF"/>
    <w:rsid w:val="00910604"/>
    <w:rsid w:val="00921D29"/>
    <w:rsid w:val="0094164D"/>
    <w:rsid w:val="009448E5"/>
    <w:rsid w:val="009545F1"/>
    <w:rsid w:val="009774B8"/>
    <w:rsid w:val="00992828"/>
    <w:rsid w:val="00A4232D"/>
    <w:rsid w:val="00A569E4"/>
    <w:rsid w:val="00A575A3"/>
    <w:rsid w:val="00A85D7A"/>
    <w:rsid w:val="00AB486D"/>
    <w:rsid w:val="00B51E06"/>
    <w:rsid w:val="00B82501"/>
    <w:rsid w:val="00B97004"/>
    <w:rsid w:val="00BA7DF0"/>
    <w:rsid w:val="00BB10D5"/>
    <w:rsid w:val="00BE1B93"/>
    <w:rsid w:val="00C40303"/>
    <w:rsid w:val="00C521B3"/>
    <w:rsid w:val="00C71C60"/>
    <w:rsid w:val="00CA35C3"/>
    <w:rsid w:val="00D52B38"/>
    <w:rsid w:val="00D71FDD"/>
    <w:rsid w:val="00D83155"/>
    <w:rsid w:val="00D85E2B"/>
    <w:rsid w:val="00DA5D47"/>
    <w:rsid w:val="00DD243D"/>
    <w:rsid w:val="00DF42ED"/>
    <w:rsid w:val="00E07CFD"/>
    <w:rsid w:val="00E31BC1"/>
    <w:rsid w:val="00E53021"/>
    <w:rsid w:val="00E603D9"/>
    <w:rsid w:val="00E8045C"/>
    <w:rsid w:val="00E97075"/>
    <w:rsid w:val="00EC5337"/>
    <w:rsid w:val="00EE7F13"/>
    <w:rsid w:val="00F574B8"/>
    <w:rsid w:val="00F879EB"/>
    <w:rsid w:val="00FA2B52"/>
    <w:rsid w:val="00FF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9F5A"/>
  <w15:chartTrackingRefBased/>
  <w15:docId w15:val="{5894FF15-42CD-B640-AD6F-A645A517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Fraser</dc:creator>
  <cp:keywords/>
  <dc:description/>
  <cp:lastModifiedBy>Nicki Fraser</cp:lastModifiedBy>
  <cp:revision>4</cp:revision>
  <dcterms:created xsi:type="dcterms:W3CDTF">2022-03-05T15:36:00Z</dcterms:created>
  <dcterms:modified xsi:type="dcterms:W3CDTF">2022-03-05T16:15:00Z</dcterms:modified>
</cp:coreProperties>
</file>